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993A" w14:textId="77777777" w:rsidR="00500974" w:rsidRDefault="00500974" w:rsidP="00500974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FF0000"/>
          <w:kern w:val="0"/>
          <w:sz w:val="32"/>
          <w:szCs w:val="32"/>
          <w14:ligatures w14:val="none"/>
        </w:rPr>
      </w:pPr>
      <w:proofErr w:type="spellStart"/>
      <w:ins w:id="0" w:author="Sonja Gole Ašanin" w:date="2023-05-20T19:37:00Z"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>Tečaj</w:t>
        </w:r>
        <w:proofErr w:type="spellEnd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 xml:space="preserve"> </w:t>
        </w:r>
        <w:proofErr w:type="spellStart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>spoznavanja</w:t>
        </w:r>
        <w:proofErr w:type="spellEnd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 xml:space="preserve"> </w:t>
        </w:r>
        <w:proofErr w:type="spellStart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>slovenske</w:t>
        </w:r>
        <w:proofErr w:type="spellEnd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 xml:space="preserve"> </w:t>
        </w:r>
        <w:proofErr w:type="spellStart"/>
        <w:r w:rsidRPr="00EE773A">
          <w:rPr>
            <w:rFonts w:eastAsia="Times New Roman" w:cstheme="minorHAnsi"/>
            <w:b/>
            <w:bCs/>
            <w:color w:val="FF0000"/>
            <w:kern w:val="0"/>
            <w:sz w:val="32"/>
            <w:szCs w:val="32"/>
            <w14:ligatures w14:val="none"/>
          </w:rPr>
          <w:t>družbe</w:t>
        </w:r>
      </w:ins>
      <w:proofErr w:type="spellEnd"/>
    </w:p>
    <w:p w14:paraId="717B33EA" w14:textId="77777777" w:rsidR="00500974" w:rsidRDefault="00500974" w:rsidP="00500974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sklenete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pogodbo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integracijskih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aktivnostih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upravičen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tečaja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spoznavanja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slovenske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družbe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Z</w:t>
      </w:r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vsaj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80-odstotno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udeležbo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tečaju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spoznavanja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slovenske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družbe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kater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vas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napoti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urad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pravičen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najcenejše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mesečne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vozovnice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javni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promet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, in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sicer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čas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trajanja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tečajev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Sredstva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pripravo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izvajanje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tečaja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spoznavanja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slovenske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družbe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5D98">
        <w:rPr>
          <w:rFonts w:asciiTheme="minorHAnsi" w:hAnsiTheme="minorHAnsi" w:cstheme="minorHAnsi"/>
          <w:color w:val="000000"/>
          <w:sz w:val="22"/>
          <w:szCs w:val="22"/>
        </w:rPr>
        <w:t>zagotavlja</w:t>
      </w:r>
      <w:proofErr w:type="spellEnd"/>
      <w:r w:rsidRPr="00795D98">
        <w:rPr>
          <w:rFonts w:asciiTheme="minorHAnsi" w:hAnsiTheme="minorHAnsi" w:cstheme="minorHAnsi"/>
          <w:color w:val="000000"/>
          <w:sz w:val="22"/>
          <w:szCs w:val="22"/>
        </w:rPr>
        <w:t xml:space="preserve"> urad.</w:t>
      </w:r>
    </w:p>
    <w:p w14:paraId="1E837CCA" w14:textId="77777777" w:rsidR="00500974" w:rsidRPr="006B7497" w:rsidRDefault="00500974" w:rsidP="00500974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Tečaj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spoznavanja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slovenske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družbe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traja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60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ur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in je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namenjen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55710B3" w14:textId="77777777" w:rsidR="00500974" w:rsidRPr="006B7497" w:rsidRDefault="00500974" w:rsidP="0050097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9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B7497">
        <w:rPr>
          <w:rFonts w:asciiTheme="minorHAnsi" w:hAnsiTheme="minorHAnsi" w:cstheme="minorHAnsi"/>
          <w:color w:val="000000"/>
          <w:sz w:val="14"/>
          <w:szCs w:val="14"/>
        </w:rPr>
        <w:t>        </w:t>
      </w:r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spoznavanju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zgodovine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, kulture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ustavne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ureditve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Republike Slovenije,</w:t>
      </w:r>
    </w:p>
    <w:p w14:paraId="68286928" w14:textId="77777777" w:rsidR="00500974" w:rsidRPr="006B7497" w:rsidRDefault="00500974" w:rsidP="0050097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9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B7497">
        <w:rPr>
          <w:rFonts w:asciiTheme="minorHAnsi" w:hAnsiTheme="minorHAnsi" w:cstheme="minorHAnsi"/>
          <w:color w:val="000000"/>
          <w:sz w:val="14"/>
          <w:szCs w:val="14"/>
        </w:rPr>
        <w:t>        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teoretičnemu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praktičnemu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spoznavanju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delovanja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sistemov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Republiki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Sloveniji,</w:t>
      </w:r>
    </w:p>
    <w:p w14:paraId="71572455" w14:textId="77777777" w:rsidR="00500974" w:rsidRPr="006B7497" w:rsidRDefault="00500974" w:rsidP="0050097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9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B7497">
        <w:rPr>
          <w:rFonts w:asciiTheme="minorHAnsi" w:hAnsiTheme="minorHAnsi" w:cstheme="minorHAnsi"/>
          <w:color w:val="000000"/>
          <w:sz w:val="14"/>
          <w:szCs w:val="14"/>
        </w:rPr>
        <w:t>        </w:t>
      </w:r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prepoznavanju kulturnih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razlik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medsebojnemu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poznavanju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razumevanju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s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slovenskimi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državljani,</w:t>
      </w:r>
    </w:p>
    <w:p w14:paraId="3719B3EF" w14:textId="77777777" w:rsidR="00500974" w:rsidRPr="006B7497" w:rsidRDefault="00500974" w:rsidP="00500974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9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B7497">
        <w:rPr>
          <w:rFonts w:asciiTheme="minorHAnsi" w:hAnsiTheme="minorHAnsi" w:cstheme="minorHAnsi"/>
          <w:color w:val="000000"/>
          <w:sz w:val="14"/>
          <w:szCs w:val="14"/>
        </w:rPr>
        <w:t>        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krepitvi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vloge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oseb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s priznano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mednarodno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zaščito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pri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aktivnem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vključevanju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v družbo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vzpostavitvi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7497">
        <w:rPr>
          <w:rFonts w:asciiTheme="minorHAnsi" w:hAnsiTheme="minorHAnsi" w:cstheme="minorHAnsi"/>
          <w:color w:val="000000"/>
          <w:sz w:val="22"/>
          <w:szCs w:val="22"/>
        </w:rPr>
        <w:t>samostojnega</w:t>
      </w:r>
      <w:proofErr w:type="spellEnd"/>
      <w:r w:rsidRPr="006B7497">
        <w:rPr>
          <w:rFonts w:asciiTheme="minorHAnsi" w:hAnsiTheme="minorHAnsi" w:cstheme="minorHAnsi"/>
          <w:color w:val="000000"/>
          <w:sz w:val="22"/>
          <w:szCs w:val="22"/>
        </w:rPr>
        <w:t xml:space="preserve"> življenja.</w:t>
      </w:r>
    </w:p>
    <w:p w14:paraId="5059829A" w14:textId="77777777" w:rsidR="00D67010" w:rsidRPr="00500974" w:rsidRDefault="00500974">
      <w:pPr>
        <w:rPr>
          <w:lang w:val="hr-HR"/>
        </w:rPr>
      </w:pPr>
    </w:p>
    <w:sectPr w:rsidR="00D67010" w:rsidRPr="0050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ja Gole Ašanin">
    <w15:presenceInfo w15:providerId="None" w15:userId="Sonja Gole Aš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4"/>
    <w:rsid w:val="00343860"/>
    <w:rsid w:val="00500974"/>
    <w:rsid w:val="00A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1CC8"/>
  <w15:chartTrackingRefBased/>
  <w15:docId w15:val="{DDE32C62-477B-4CDA-8A70-E7E1A46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974"/>
    <w:rPr>
      <w:kern w:val="2"/>
      <w:lang w:val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50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lineazaodstavkom">
    <w:name w:val="alineazaodstavkom"/>
    <w:basedOn w:val="Navaden"/>
    <w:rsid w:val="0050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Kuruc</dc:creator>
  <cp:keywords/>
  <dc:description/>
  <cp:lastModifiedBy>Tina Kuruc</cp:lastModifiedBy>
  <cp:revision>1</cp:revision>
  <dcterms:created xsi:type="dcterms:W3CDTF">2023-06-11T14:43:00Z</dcterms:created>
  <dcterms:modified xsi:type="dcterms:W3CDTF">2023-06-11T14:44:00Z</dcterms:modified>
</cp:coreProperties>
</file>